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FC" w:rsidRDefault="007A7DFC" w:rsidP="007A7DFC">
      <w:pPr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7A7DFC" w:rsidRDefault="007A7DFC" w:rsidP="007A7DFC">
      <w:pPr>
        <w:rPr>
          <w:rFonts w:ascii="仿宋" w:eastAsia="仿宋" w:hAnsi="仿宋"/>
        </w:rPr>
      </w:pPr>
    </w:p>
    <w:p w:rsidR="007A7DFC" w:rsidRDefault="007A7DFC" w:rsidP="007A7DFC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</w:t>
      </w:r>
      <w:r>
        <w:rPr>
          <w:rFonts w:ascii="仿宋" w:eastAsia="仿宋" w:hAnsi="仿宋"/>
          <w:sz w:val="24"/>
        </w:rPr>
        <w:t>遵守</w:t>
      </w:r>
      <w:r>
        <w:rPr>
          <w:rFonts w:ascii="仿宋" w:eastAsia="仿宋" w:hAnsi="仿宋" w:hint="eastAsia"/>
          <w:sz w:val="24"/>
        </w:rPr>
        <w:t>全国计算机等级考试关于考生个人（工作人员</w:t>
      </w:r>
      <w:r>
        <w:rPr>
          <w:rFonts w:ascii="仿宋" w:eastAsia="仿宋" w:hAnsi="仿宋"/>
          <w:sz w:val="24"/>
        </w:rPr>
        <w:t>）</w:t>
      </w:r>
      <w:r>
        <w:rPr>
          <w:rFonts w:ascii="仿宋" w:eastAsia="仿宋" w:hAnsi="仿宋" w:hint="eastAsia"/>
          <w:sz w:val="24"/>
        </w:rPr>
        <w:t>健康要求和新冠肺炎疫情防控相关管理规定，并做如下声明：</w:t>
      </w:r>
    </w:p>
    <w:p w:rsidR="007A7DFC" w:rsidRDefault="007A7DFC" w:rsidP="007A7DFC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/>
          <w:sz w:val="24"/>
        </w:rPr>
        <w:t>不</w:t>
      </w:r>
      <w:r>
        <w:rPr>
          <w:rFonts w:ascii="仿宋" w:eastAsia="仿宋" w:hAnsi="仿宋" w:hint="eastAsia"/>
          <w:sz w:val="24"/>
        </w:rPr>
        <w:t>属于疫情</w:t>
      </w:r>
      <w:r>
        <w:rPr>
          <w:rFonts w:ascii="仿宋" w:eastAsia="仿宋" w:hAnsi="仿宋"/>
          <w:sz w:val="24"/>
        </w:rPr>
        <w:t>防控</w:t>
      </w:r>
      <w:r>
        <w:rPr>
          <w:rFonts w:ascii="仿宋" w:eastAsia="仿宋" w:hAnsi="仿宋" w:hint="eastAsia"/>
          <w:sz w:val="24"/>
        </w:rPr>
        <w:t>要求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天强制</w:t>
      </w:r>
      <w:r>
        <w:rPr>
          <w:rFonts w:ascii="仿宋" w:eastAsia="仿宋" w:hAnsi="仿宋"/>
          <w:sz w:val="24"/>
        </w:rPr>
        <w:t>隔离期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医学观察期或自我隔离期内</w:t>
      </w:r>
      <w:r>
        <w:rPr>
          <w:rFonts w:ascii="仿宋" w:eastAsia="仿宋" w:hAnsi="仿宋" w:hint="eastAsia"/>
          <w:sz w:val="24"/>
        </w:rPr>
        <w:t>的人群。</w:t>
      </w:r>
    </w:p>
    <w:p w:rsidR="007A7DFC" w:rsidRDefault="007A7DFC" w:rsidP="007A7DFC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本人在考前14天内如实</w:t>
      </w:r>
      <w:r>
        <w:rPr>
          <w:rFonts w:ascii="仿宋" w:eastAsia="仿宋" w:hAnsi="仿宋"/>
          <w:sz w:val="24"/>
        </w:rPr>
        <w:t>填写“</w:t>
      </w:r>
      <w:r>
        <w:rPr>
          <w:rFonts w:ascii="仿宋" w:eastAsia="仿宋" w:hAnsi="仿宋" w:hint="eastAsia"/>
          <w:sz w:val="24"/>
        </w:rPr>
        <w:t>体温</w:t>
      </w:r>
      <w:r>
        <w:rPr>
          <w:rFonts w:ascii="仿宋" w:eastAsia="仿宋" w:hAnsi="仿宋"/>
          <w:sz w:val="24"/>
        </w:rPr>
        <w:t>自我</w:t>
      </w:r>
      <w:r>
        <w:rPr>
          <w:rFonts w:ascii="仿宋" w:eastAsia="仿宋" w:hAnsi="仿宋" w:hint="eastAsia"/>
          <w:sz w:val="24"/>
        </w:rPr>
        <w:t>监</w:t>
      </w:r>
      <w:r>
        <w:rPr>
          <w:rFonts w:ascii="仿宋" w:eastAsia="仿宋" w:hAnsi="仿宋"/>
          <w:sz w:val="24"/>
        </w:rPr>
        <w:t>测登记表”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:rsidR="007A7DFC" w:rsidRDefault="007A7DFC" w:rsidP="007A7DFC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7A7DFC" w:rsidRDefault="007A7DFC" w:rsidP="007A7DFC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7A7DFC" w:rsidRDefault="007A7DFC" w:rsidP="007A7DFC">
      <w:pPr>
        <w:rPr>
          <w:rFonts w:ascii="仿宋" w:eastAsia="仿宋" w:hAnsi="仿宋"/>
          <w:sz w:val="24"/>
        </w:rPr>
      </w:pPr>
    </w:p>
    <w:p w:rsidR="007A7DFC" w:rsidRDefault="007A7DFC" w:rsidP="007A7DFC">
      <w:pPr>
        <w:spacing w:line="400" w:lineRule="exact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7A7DFC" w:rsidRDefault="007A7DFC" w:rsidP="007A7DFC">
      <w:pPr>
        <w:spacing w:line="400" w:lineRule="exact"/>
        <w:ind w:leftChars="1400" w:left="2940" w:firstLineChars="350" w:firstLine="840"/>
        <w:rPr>
          <w:ins w:id="0" w:author="李盛丹" w:date="2022-03-01T14:29:00Z"/>
          <w:rFonts w:ascii="仿宋" w:eastAsia="仿宋" w:hAnsi="仿宋"/>
          <w:sz w:val="24"/>
        </w:rPr>
      </w:pPr>
      <w:ins w:id="1" w:author="李盛丹" w:date="2022-03-01T14:29:00Z">
        <w:r>
          <w:rPr>
            <w:rFonts w:ascii="仿宋" w:eastAsia="仿宋" w:hAnsi="仿宋" w:hint="eastAsia"/>
            <w:sz w:val="24"/>
          </w:rPr>
          <w:t>准</w:t>
        </w:r>
      </w:ins>
      <w:ins w:id="2" w:author="李盛丹" w:date="2022-03-01T14:30:00Z">
        <w:r>
          <w:rPr>
            <w:rFonts w:ascii="仿宋" w:eastAsia="仿宋" w:hAnsi="仿宋" w:hint="eastAsia"/>
            <w:sz w:val="24"/>
          </w:rPr>
          <w:t xml:space="preserve">  </w:t>
        </w:r>
      </w:ins>
      <w:ins w:id="3" w:author="李盛丹" w:date="2022-03-01T14:29:00Z">
        <w:r>
          <w:rPr>
            <w:rFonts w:ascii="仿宋" w:eastAsia="仿宋" w:hAnsi="仿宋" w:hint="eastAsia"/>
            <w:sz w:val="24"/>
          </w:rPr>
          <w:t>考</w:t>
        </w:r>
      </w:ins>
      <w:ins w:id="4" w:author="李盛丹" w:date="2022-03-01T14:30:00Z">
        <w:r>
          <w:rPr>
            <w:rFonts w:ascii="仿宋" w:eastAsia="仿宋" w:hAnsi="仿宋" w:hint="eastAsia"/>
            <w:sz w:val="24"/>
          </w:rPr>
          <w:t xml:space="preserve">  </w:t>
        </w:r>
      </w:ins>
      <w:ins w:id="5" w:author="李盛丹" w:date="2022-03-01T14:29:00Z">
        <w:r>
          <w:rPr>
            <w:rFonts w:ascii="仿宋" w:eastAsia="仿宋" w:hAnsi="仿宋" w:hint="eastAsia"/>
            <w:sz w:val="24"/>
          </w:rPr>
          <w:t>证</w:t>
        </w:r>
      </w:ins>
      <w:ins w:id="6" w:author="李盛丹" w:date="2022-03-01T14:30:00Z">
        <w:r>
          <w:rPr>
            <w:rFonts w:ascii="仿宋" w:eastAsia="仿宋" w:hAnsi="仿宋" w:hint="eastAsia"/>
            <w:sz w:val="24"/>
          </w:rPr>
          <w:t xml:space="preserve"> </w:t>
        </w:r>
      </w:ins>
      <w:ins w:id="7" w:author="李盛丹" w:date="2022-03-01T14:29:00Z">
        <w:r>
          <w:rPr>
            <w:rFonts w:ascii="仿宋" w:eastAsia="仿宋" w:hAnsi="仿宋"/>
            <w:sz w:val="24"/>
          </w:rPr>
          <w:t>号：</w:t>
        </w:r>
      </w:ins>
    </w:p>
    <w:p w:rsidR="007A7DFC" w:rsidRDefault="007A7DFC" w:rsidP="007A7DFC">
      <w:pPr>
        <w:spacing w:line="400" w:lineRule="exact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:rsidR="007A7DFC" w:rsidRDefault="007A7DFC" w:rsidP="007A7DFC">
      <w:pPr>
        <w:spacing w:line="400" w:lineRule="exact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p w:rsidR="007A7DFC" w:rsidRDefault="007A7DFC" w:rsidP="007A7DFC">
      <w:pPr>
        <w:rPr>
          <w:rFonts w:ascii="仿宋" w:eastAsia="仿宋" w:hAnsi="仿宋"/>
          <w:sz w:val="28"/>
          <w:szCs w:val="28"/>
        </w:rPr>
      </w:pPr>
    </w:p>
    <w:p w:rsidR="007A7DFC" w:rsidRDefault="007A7DFC" w:rsidP="007A7DFC">
      <w:pPr>
        <w:ind w:firstLineChars="50" w:firstLine="150"/>
        <w:jc w:val="center"/>
        <w:rPr>
          <w:rFonts w:ascii="仿宋" w:eastAsia="仿宋" w:hAnsi="仿宋"/>
        </w:rPr>
      </w:pPr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7A7DFC" w:rsidTr="00171F22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7A7DFC" w:rsidTr="00171F2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7DFC" w:rsidTr="00171F2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7DFC" w:rsidTr="00171F2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7DFC" w:rsidTr="00171F2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7DFC" w:rsidTr="00171F2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7DFC" w:rsidTr="00171F2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7DFC" w:rsidTr="00171F2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7DFC" w:rsidTr="00171F2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7DFC" w:rsidTr="00171F2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7DFC" w:rsidTr="00171F2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7DFC" w:rsidTr="00171F2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7DFC" w:rsidTr="00171F2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7DFC" w:rsidTr="00171F2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A7DFC" w:rsidTr="00171F22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FC" w:rsidRDefault="007A7DFC" w:rsidP="00171F2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11244" w:rsidRPr="00311244" w:rsidRDefault="007A7DFC" w:rsidP="00311244">
      <w:pPr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</w:rPr>
        <w:t>注：考试当天考点入场</w:t>
      </w:r>
      <w:r>
        <w:rPr>
          <w:rFonts w:ascii="仿宋" w:eastAsia="仿宋" w:hAnsi="仿宋"/>
          <w:sz w:val="24"/>
        </w:rPr>
        <w:t>检查时</w:t>
      </w:r>
      <w:r>
        <w:rPr>
          <w:rFonts w:ascii="仿宋" w:eastAsia="仿宋" w:hAnsi="仿宋" w:hint="eastAsia"/>
          <w:sz w:val="24"/>
        </w:rPr>
        <w:t>需</w:t>
      </w:r>
      <w:r>
        <w:rPr>
          <w:rFonts w:ascii="仿宋" w:eastAsia="仿宋" w:hAnsi="仿宋"/>
          <w:sz w:val="24"/>
        </w:rPr>
        <w:t>上交本表，</w:t>
      </w:r>
      <w:r>
        <w:rPr>
          <w:rFonts w:ascii="仿宋" w:eastAsia="仿宋" w:hAnsi="仿宋" w:hint="eastAsia"/>
          <w:sz w:val="24"/>
        </w:rPr>
        <w:t>每位</w:t>
      </w:r>
      <w:r>
        <w:rPr>
          <w:rFonts w:ascii="仿宋" w:eastAsia="仿宋" w:hAnsi="仿宋"/>
          <w:sz w:val="24"/>
        </w:rPr>
        <w:t>考生每科目</w:t>
      </w:r>
      <w:r>
        <w:rPr>
          <w:rFonts w:ascii="仿宋" w:eastAsia="仿宋" w:hAnsi="仿宋" w:hint="eastAsia"/>
          <w:sz w:val="24"/>
        </w:rPr>
        <w:t>一张。</w:t>
      </w:r>
    </w:p>
    <w:sectPr w:rsidR="00311244" w:rsidRPr="00311244" w:rsidSect="00C32DE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2F" w:rsidRDefault="00A41E2F" w:rsidP="00C32DE6">
      <w:r>
        <w:separator/>
      </w:r>
    </w:p>
  </w:endnote>
  <w:endnote w:type="continuationSeparator" w:id="0">
    <w:p w:rsidR="00A41E2F" w:rsidRDefault="00A41E2F" w:rsidP="00C3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234583"/>
    </w:sdtPr>
    <w:sdtEndPr>
      <w:rPr>
        <w:sz w:val="21"/>
      </w:rPr>
    </w:sdtEndPr>
    <w:sdtContent>
      <w:p w:rsidR="005A00FD" w:rsidRDefault="00C32DE6">
        <w:pPr>
          <w:pStyle w:val="a3"/>
          <w:jc w:val="center"/>
          <w:rPr>
            <w:sz w:val="21"/>
          </w:rPr>
        </w:pPr>
        <w:r>
          <w:rPr>
            <w:sz w:val="21"/>
          </w:rPr>
          <w:fldChar w:fldCharType="begin"/>
        </w:r>
        <w:r w:rsidR="00311244">
          <w:rPr>
            <w:sz w:val="21"/>
          </w:rPr>
          <w:instrText>PAGE   \* MERGEFORMAT</w:instrText>
        </w:r>
        <w:r>
          <w:rPr>
            <w:sz w:val="21"/>
          </w:rPr>
          <w:fldChar w:fldCharType="separate"/>
        </w:r>
        <w:r w:rsidR="007A7DFC" w:rsidRPr="007A7DFC">
          <w:rPr>
            <w:noProof/>
            <w:sz w:val="21"/>
            <w:lang w:val="zh-CN"/>
          </w:rPr>
          <w:t>1</w:t>
        </w:r>
        <w:r>
          <w:rPr>
            <w:sz w:val="21"/>
          </w:rPr>
          <w:fldChar w:fldCharType="end"/>
        </w:r>
      </w:p>
    </w:sdtContent>
  </w:sdt>
  <w:p w:rsidR="005A00FD" w:rsidRDefault="00A41E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2F" w:rsidRDefault="00A41E2F" w:rsidP="00C32DE6">
      <w:r>
        <w:separator/>
      </w:r>
    </w:p>
  </w:footnote>
  <w:footnote w:type="continuationSeparator" w:id="0">
    <w:p w:rsidR="00A41E2F" w:rsidRDefault="00A41E2F" w:rsidP="00C32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244"/>
    <w:rsid w:val="00311244"/>
    <w:rsid w:val="0044760B"/>
    <w:rsid w:val="007A7DFC"/>
    <w:rsid w:val="00A41E2F"/>
    <w:rsid w:val="00B67562"/>
    <w:rsid w:val="00C3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11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1244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31124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11244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A7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A7D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11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1244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31124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11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www.jujumao.org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mzj</dc:creator>
  <cp:lastModifiedBy>mly64399</cp:lastModifiedBy>
  <cp:revision>2</cp:revision>
  <dcterms:created xsi:type="dcterms:W3CDTF">2021-09-23T08:18:00Z</dcterms:created>
  <dcterms:modified xsi:type="dcterms:W3CDTF">2022-03-11T01:43:00Z</dcterms:modified>
</cp:coreProperties>
</file>